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1" w:rsidRPr="005066A1" w:rsidRDefault="005066A1" w:rsidP="0050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9525"/>
            <wp:effectExtent l="0" t="0" r="0" b="0"/>
            <wp:docPr id="1" name="Imagen 1" descr="http://pixelcounter.elcultural.es/pixelcontabilizacion/pixelcontabilizacion.gifctl?r=http%3A//www.elcultural.es/noticias/TEATRO/2224/La_Rous_Teatro_Premio_Nacional_de_Artes_Escenicas_para_la_Infancia&amp;s=home&amp;d=132084629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counter.elcultural.es/pixelcontabilizacion/pixelcontabilizacion.gifctl?r=http%3A//www.elcultural.es/noticias/TEATRO/2224/La_Rous_Teatro_Premio_Nacional_de_Artes_Escenicas_para_la_Infancia&amp;s=home&amp;d=13208462993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A1" w:rsidRPr="005066A1" w:rsidRDefault="005066A1" w:rsidP="0050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9525"/>
            <wp:effectExtent l="0" t="0" r="0" b="0"/>
            <wp:docPr id="2" name="Imagen 2" descr="http://pixelcounter.marca.com/pixelcontabilizacion/pixelcontabilizacion.gifctl?r=http%3A//www.elcultural.es/noticias/TEATRO/2224/La_Rous_Teatro_Premio_Nacional_de_Artes_Escenicas_para_la_Infancia&amp;s=home&amp;d=132084629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elcounter.marca.com/pixelcontabilizacion/pixelcontabilizacion.gifctl?r=http%3A//www.elcultural.es/noticias/TEATRO/2224/La_Rous_Teatro_Premio_Nacional_de_Artes_Escenicas_para_la_Infancia&amp;s=home&amp;d=13208462993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6A1">
        <w:t xml:space="preserve"> </w:t>
      </w:r>
      <w:r w:rsidRPr="005066A1">
        <w:rPr>
          <w:rFonts w:ascii="Times New Roman" w:eastAsia="Times New Roman" w:hAnsi="Times New Roman" w:cs="Times New Roman"/>
          <w:sz w:val="24"/>
          <w:szCs w:val="24"/>
          <w:lang w:eastAsia="es-ES"/>
        </w:rPr>
        <w:t>http://www.elcultural.es/noticias/TEATRO/2224/La_Rous_Teatro_Premio_Nacional_de_Artes_Escenicas_para_la_Infancia</w:t>
      </w:r>
    </w:p>
    <w:p w:rsidR="005066A1" w:rsidRDefault="005066A1" w:rsidP="0050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66A1" w:rsidRPr="005066A1" w:rsidRDefault="005066A1" w:rsidP="0050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0" cy="9525"/>
            <wp:effectExtent l="19050" t="0" r="0" b="0"/>
            <wp:docPr id="8" name="Imagen 8" descr="http://www.elcultural.es/img/lineapuntos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cultural.es/img/lineapuntosg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A1" w:rsidRPr="005066A1" w:rsidRDefault="005066A1" w:rsidP="0050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857500" cy="523875"/>
            <wp:effectExtent l="19050" t="0" r="0" b="0"/>
            <wp:docPr id="9" name="Imagen 9" descr="El Cultur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 Cultur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A1" w:rsidRPr="005066A1" w:rsidRDefault="005066A1" w:rsidP="0050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6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09/11/2011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142875"/>
            <wp:effectExtent l="19050" t="0" r="9525" b="0"/>
            <wp:docPr id="10" name="Imagen 10" descr="http://www.elcultural.es/img/pixelg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lcultural.es/img/pixelgri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5066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El Cultural en PDF</w:t>
        </w:r>
      </w:hyperlink>
      <w:r w:rsidRPr="005066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142875"/>
            <wp:effectExtent l="19050" t="0" r="9525" b="0"/>
            <wp:docPr id="11" name="Imagen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6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066A1" w:rsidRPr="005066A1" w:rsidRDefault="005066A1" w:rsidP="0050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724025" cy="247650"/>
            <wp:effectExtent l="19050" t="0" r="9525" b="0"/>
            <wp:docPr id="14" name="Imagen 14" descr="El Mund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 Mund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A1" w:rsidRPr="005066A1" w:rsidRDefault="005066A1" w:rsidP="005066A1">
      <w:pPr>
        <w:spacing w:after="0" w:line="240" w:lineRule="auto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es-ES"/>
        </w:rPr>
      </w:pPr>
      <w:ins w:id="1" w:author="Unknown"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br/>
        </w:r>
      </w:ins>
    </w:p>
    <w:p w:rsidR="005066A1" w:rsidRDefault="005066A1" w:rsidP="00506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ins w:id="2" w:author="Unknown"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Edición digital |  TEATRO </w:t>
        </w:r>
      </w:ins>
    </w:p>
    <w:p w:rsidR="005066A1" w:rsidRPr="005066A1" w:rsidRDefault="005066A1" w:rsidP="005066A1">
      <w:pPr>
        <w:spacing w:before="100" w:beforeAutospacing="1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66A1" w:rsidRDefault="005066A1" w:rsidP="005066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</w:pPr>
      <w:ins w:id="4" w:author="Unknown">
        <w:r w:rsidRPr="005066A1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48"/>
            <w:szCs w:val="48"/>
            <w:lang w:eastAsia="es-ES"/>
          </w:rPr>
          <w:t xml:space="preserve">La </w:t>
        </w:r>
        <w:proofErr w:type="spellStart"/>
        <w:r w:rsidRPr="005066A1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48"/>
            <w:szCs w:val="48"/>
            <w:lang w:eastAsia="es-ES"/>
          </w:rPr>
          <w:t>Rous</w:t>
        </w:r>
        <w:proofErr w:type="spellEnd"/>
        <w:r w:rsidRPr="005066A1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48"/>
            <w:szCs w:val="48"/>
            <w:lang w:eastAsia="es-ES"/>
          </w:rPr>
          <w:t xml:space="preserve"> Teatro, Premio Nacional de Artes Escénicas para la Infancia</w:t>
        </w:r>
      </w:ins>
    </w:p>
    <w:p w:rsidR="005066A1" w:rsidRPr="005066A1" w:rsidRDefault="005066A1" w:rsidP="005066A1">
      <w:pPr>
        <w:spacing w:before="100" w:beforeAutospacing="1" w:after="100" w:afterAutospacing="1" w:line="240" w:lineRule="auto"/>
        <w:jc w:val="both"/>
        <w:outlineLvl w:val="0"/>
        <w:rPr>
          <w:ins w:id="5" w:author="Unknown"/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</w:pPr>
    </w:p>
    <w:p w:rsidR="005066A1" w:rsidRPr="005066A1" w:rsidRDefault="005066A1" w:rsidP="005066A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066A1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5066A1" w:rsidRPr="005066A1" w:rsidRDefault="005066A1" w:rsidP="005066A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066A1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5066A1" w:rsidRPr="005066A1" w:rsidRDefault="005066A1" w:rsidP="005066A1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es-ES"/>
        </w:rPr>
      </w:pPr>
      <w:ins w:id="7" w:author="Unknown"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ELCULTURAL.es | Publicado el 13/10/2011</w:t>
        </w:r>
      </w:ins>
    </w:p>
    <w:p w:rsidR="005066A1" w:rsidRDefault="005066A1" w:rsidP="00506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ins w:id="8" w:author="Unknown"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br/>
        </w:r>
        <w:r w:rsidRPr="005066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 xml:space="preserve">La compañía La </w:t>
        </w:r>
        <w:proofErr w:type="spellStart"/>
        <w:r w:rsidRPr="005066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Rous</w:t>
        </w:r>
        <w:proofErr w:type="spellEnd"/>
        <w:r w:rsidRPr="005066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 xml:space="preserve"> Teatro, de Granada, ha sido galardonada hoy con el Premio Nacional de Artes Escénicas para la Infancia y la Juventud 2011</w:t>
        </w:r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, dotado con 30.000 euros. El jurado, presidido por el director general del Instituto Nacional de las Artes Escénicas y de la Música (INAEM), Félix Palomero, le ha concedido esta distinción por unanimidad por "su calidad artística, coherencia y originalidad de sus espectáculos". El jurado ha destacado, igualmente, </w:t>
        </w:r>
        <w:r w:rsidRPr="005066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"la capacidad de emocionar, abordando temas tan difíciles para la infancia como la muerte o la guerra</w:t>
        </w:r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, tal y como queda reflejado en sus últimos espectáculos, </w:t>
        </w:r>
        <w:r w:rsidRPr="005066A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La casa del abuelo</w:t>
        </w:r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y </w:t>
        </w:r>
        <w:r w:rsidRPr="005066A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El refugio</w:t>
        </w:r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".</w:t>
        </w:r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br/>
        </w:r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br/>
          <w:t xml:space="preserve">La compañía La </w:t>
        </w:r>
        <w:proofErr w:type="spellStart"/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Rous</w:t>
        </w:r>
        <w:proofErr w:type="spellEnd"/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Teatro fue </w:t>
        </w:r>
        <w:r w:rsidRPr="005066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creada en el 2008 en Granada por la directora y actriz Rosa Díaz Martínez-</w:t>
        </w:r>
        <w:proofErr w:type="spellStart"/>
        <w:r w:rsidRPr="005066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Falero</w:t>
        </w:r>
        <w:proofErr w:type="spellEnd"/>
        <w:r w:rsidRPr="005066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, que cumple ahora 30 años de trayectoria profesional</w:t>
        </w:r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. Ese mismo año estrenó </w:t>
        </w:r>
        <w:r w:rsidRPr="005066A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La casa del abuelo</w:t>
        </w:r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, una pieza que escribe, dirige e interpreta, en un juego de narración y teatro con pequeños objetos y títeres que acompaña a niños y niñas en la primera experiencia de la muerte de sus familiares mayores. El montaje recibió el Premio al Mejor Espectáculo de la Feria Europea de Teatro para Niños y Niñas de Gijón (FETEN) en 2009. En febrero de este año se estrenó su segundo montaje, </w:t>
        </w:r>
        <w:r w:rsidRPr="005066A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El refugio</w:t>
        </w:r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, un espectáculo sobre la guerra premiado igualmente en FETEN 2011 como Mejor Espectáculo.</w:t>
        </w:r>
        <w:r w:rsidRPr="005066A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br/>
        </w:r>
      </w:ins>
    </w:p>
    <w:p w:rsidR="00892227" w:rsidRPr="005066A1" w:rsidRDefault="005066A1" w:rsidP="005066A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892227" w:rsidRPr="005066A1" w:rsidSect="00506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FBE"/>
    <w:multiLevelType w:val="multilevel"/>
    <w:tmpl w:val="5306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65923"/>
    <w:multiLevelType w:val="multilevel"/>
    <w:tmpl w:val="DE4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56A99"/>
    <w:multiLevelType w:val="multilevel"/>
    <w:tmpl w:val="9EEC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B5B37"/>
    <w:multiLevelType w:val="multilevel"/>
    <w:tmpl w:val="259C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D7D74"/>
    <w:multiLevelType w:val="multilevel"/>
    <w:tmpl w:val="4782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425BF"/>
    <w:multiLevelType w:val="multilevel"/>
    <w:tmpl w:val="7FAE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633A8"/>
    <w:multiLevelType w:val="multilevel"/>
    <w:tmpl w:val="E7A0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94679"/>
    <w:multiLevelType w:val="multilevel"/>
    <w:tmpl w:val="8AD6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6A1"/>
    <w:rsid w:val="00102C72"/>
    <w:rsid w:val="005066A1"/>
    <w:rsid w:val="00BF0D46"/>
    <w:rsid w:val="00E1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6"/>
  </w:style>
  <w:style w:type="paragraph" w:styleId="Ttulo1">
    <w:name w:val="heading 1"/>
    <w:basedOn w:val="Normal"/>
    <w:link w:val="Ttulo1Car"/>
    <w:uiPriority w:val="9"/>
    <w:qFormat/>
    <w:rsid w:val="00506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06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6A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066A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066A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066A1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066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066A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066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066A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0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tssecteatro">
    <w:name w:val="rtssecteatro"/>
    <w:basedOn w:val="Fuentedeprrafopredeter"/>
    <w:rsid w:val="005066A1"/>
  </w:style>
  <w:style w:type="paragraph" w:customStyle="1" w:styleId="rtsarticulofirma">
    <w:name w:val="rtsarticulofirma"/>
    <w:basedOn w:val="Normal"/>
    <w:rsid w:val="0050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066A1"/>
    <w:rPr>
      <w:i/>
      <w:iCs/>
    </w:rPr>
  </w:style>
  <w:style w:type="paragraph" w:customStyle="1" w:styleId="rtsredtitle">
    <w:name w:val="rtsredtitle"/>
    <w:basedOn w:val="Normal"/>
    <w:rsid w:val="0050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11red">
    <w:name w:val="font11red"/>
    <w:basedOn w:val="Fuentedeprrafopredeter"/>
    <w:rsid w:val="005066A1"/>
  </w:style>
  <w:style w:type="character" w:customStyle="1" w:styleId="font10">
    <w:name w:val="font10"/>
    <w:basedOn w:val="Fuentedeprrafopredeter"/>
    <w:rsid w:val="005066A1"/>
  </w:style>
  <w:style w:type="character" w:customStyle="1" w:styleId="rtsredtitle1">
    <w:name w:val="rtsredtitle1"/>
    <w:basedOn w:val="Fuentedeprrafopredeter"/>
    <w:rsid w:val="005066A1"/>
  </w:style>
  <w:style w:type="paragraph" w:styleId="Textodeglobo">
    <w:name w:val="Balloon Text"/>
    <w:basedOn w:val="Normal"/>
    <w:link w:val="TextodegloboCar"/>
    <w:uiPriority w:val="99"/>
    <w:semiHidden/>
    <w:unhideWhenUsed/>
    <w:rsid w:val="0050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6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7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7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6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6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cultural.es/default.asp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elmundo.es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elcultural.es/Pdf-Historico/cult-flip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1485</Characters>
  <Application>Microsoft Office Word</Application>
  <DocSecurity>0</DocSecurity>
  <Lines>12</Lines>
  <Paragraphs>3</Paragraphs>
  <ScaleCrop>false</ScaleCrop>
  <Company> 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2011-11-09T13:44:00Z</dcterms:created>
  <dcterms:modified xsi:type="dcterms:W3CDTF">2011-11-09T13:48:00Z</dcterms:modified>
</cp:coreProperties>
</file>